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DE" w:rsidRDefault="006E22DE" w:rsidP="00D3546D">
      <w:pPr>
        <w:rPr>
          <w:rFonts w:asciiTheme="minorHAnsi" w:hAnsiTheme="minorHAnsi"/>
          <w:sz w:val="22"/>
          <w:szCs w:val="22"/>
        </w:rPr>
      </w:pPr>
      <w:r w:rsidRPr="006E22DE">
        <w:rPr>
          <w:rFonts w:asciiTheme="minorHAnsi" w:hAnsiTheme="minorHAnsi"/>
          <w:sz w:val="22"/>
          <w:szCs w:val="22"/>
          <w:highlight w:val="yellow"/>
        </w:rPr>
        <w:t>DATE</w:t>
      </w:r>
    </w:p>
    <w:p w:rsidR="006E22DE" w:rsidRDefault="006E22DE" w:rsidP="00D3546D">
      <w:pPr>
        <w:rPr>
          <w:rFonts w:asciiTheme="minorHAnsi" w:hAnsiTheme="minorHAnsi"/>
          <w:sz w:val="22"/>
          <w:szCs w:val="22"/>
        </w:rPr>
      </w:pPr>
    </w:p>
    <w:p w:rsidR="00D3546D" w:rsidRPr="000A6682" w:rsidRDefault="00D3546D" w:rsidP="00D3546D">
      <w:pPr>
        <w:rPr>
          <w:rFonts w:asciiTheme="minorHAnsi" w:hAnsiTheme="minorHAnsi"/>
          <w:sz w:val="22"/>
          <w:szCs w:val="22"/>
        </w:rPr>
      </w:pPr>
      <w:r w:rsidRPr="000A6682">
        <w:rPr>
          <w:rFonts w:asciiTheme="minorHAnsi" w:hAnsiTheme="minorHAnsi"/>
          <w:sz w:val="22"/>
          <w:szCs w:val="22"/>
        </w:rPr>
        <w:t>Dear Parent or Guardian,</w:t>
      </w:r>
    </w:p>
    <w:p w:rsidR="00D3546D" w:rsidRPr="000A6682" w:rsidRDefault="00D3546D" w:rsidP="00D3546D">
      <w:pPr>
        <w:pStyle w:val="NoSpacing"/>
        <w:rPr>
          <w:rFonts w:asciiTheme="minorHAnsi" w:hAnsiTheme="minorHAnsi"/>
          <w:sz w:val="22"/>
          <w:szCs w:val="22"/>
        </w:rPr>
      </w:pPr>
    </w:p>
    <w:p w:rsidR="006E22DE" w:rsidRDefault="003E4B90" w:rsidP="00D3546D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determined by your child’s IEP team, </w:t>
      </w:r>
      <w:r w:rsidR="00DB39B1" w:rsidRPr="00DB39B1">
        <w:rPr>
          <w:rFonts w:asciiTheme="minorHAnsi" w:hAnsiTheme="minorHAnsi"/>
          <w:sz w:val="22"/>
          <w:szCs w:val="22"/>
        </w:rPr>
        <w:t xml:space="preserve">your child </w:t>
      </w:r>
      <w:r w:rsidR="00417068">
        <w:rPr>
          <w:rFonts w:asciiTheme="minorHAnsi" w:hAnsiTheme="minorHAnsi"/>
          <w:sz w:val="22"/>
          <w:szCs w:val="22"/>
        </w:rPr>
        <w:t xml:space="preserve">will </w:t>
      </w:r>
      <w:r w:rsidR="000A6682">
        <w:rPr>
          <w:rFonts w:asciiTheme="minorHAnsi" w:hAnsiTheme="minorHAnsi"/>
          <w:sz w:val="22"/>
          <w:szCs w:val="22"/>
        </w:rPr>
        <w:t xml:space="preserve">participate </w:t>
      </w:r>
      <w:r w:rsidR="004D4DB5" w:rsidRPr="000A6682">
        <w:rPr>
          <w:rFonts w:asciiTheme="minorHAnsi" w:hAnsiTheme="minorHAnsi"/>
          <w:sz w:val="22"/>
          <w:szCs w:val="22"/>
        </w:rPr>
        <w:t xml:space="preserve">in the Dynamic Learning Maps </w:t>
      </w:r>
      <w:r w:rsidR="000A6682">
        <w:rPr>
          <w:rFonts w:asciiTheme="minorHAnsi" w:hAnsiTheme="minorHAnsi"/>
          <w:sz w:val="22"/>
          <w:szCs w:val="22"/>
        </w:rPr>
        <w:t xml:space="preserve">Alternate Assessment </w:t>
      </w:r>
      <w:r w:rsidR="004D4DB5" w:rsidRPr="000A6682">
        <w:rPr>
          <w:rFonts w:asciiTheme="minorHAnsi" w:hAnsiTheme="minorHAnsi"/>
          <w:sz w:val="22"/>
          <w:szCs w:val="22"/>
        </w:rPr>
        <w:t>(DLM)</w:t>
      </w:r>
      <w:r w:rsidR="00C9243E">
        <w:rPr>
          <w:rFonts w:asciiTheme="minorHAnsi" w:hAnsiTheme="minorHAnsi"/>
          <w:sz w:val="22"/>
          <w:szCs w:val="22"/>
        </w:rPr>
        <w:t xml:space="preserve"> this spring</w:t>
      </w:r>
      <w:r w:rsidR="004D4DB5" w:rsidRPr="000A6682">
        <w:rPr>
          <w:rFonts w:asciiTheme="minorHAnsi" w:hAnsiTheme="minorHAnsi"/>
          <w:sz w:val="22"/>
          <w:szCs w:val="22"/>
        </w:rPr>
        <w:t>.</w:t>
      </w:r>
      <w:r w:rsidR="000A668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9F4808" w:rsidRPr="000A6682">
        <w:rPr>
          <w:rFonts w:asciiTheme="minorHAnsi" w:hAnsiTheme="minorHAnsi"/>
          <w:sz w:val="22"/>
          <w:szCs w:val="22"/>
        </w:rPr>
        <w:t xml:space="preserve">DLM </w:t>
      </w:r>
      <w:r w:rsidR="000A6682">
        <w:rPr>
          <w:rFonts w:asciiTheme="minorHAnsi" w:hAnsiTheme="minorHAnsi"/>
          <w:sz w:val="22"/>
          <w:szCs w:val="22"/>
        </w:rPr>
        <w:t>a</w:t>
      </w:r>
      <w:r w:rsidR="009F4808" w:rsidRPr="000A6682">
        <w:rPr>
          <w:rFonts w:asciiTheme="minorHAnsi" w:hAnsiTheme="minorHAnsi"/>
          <w:sz w:val="22"/>
          <w:szCs w:val="22"/>
        </w:rPr>
        <w:t>ssessment</w:t>
      </w:r>
      <w:r w:rsidR="007420B8">
        <w:rPr>
          <w:rFonts w:asciiTheme="minorHAnsi" w:hAnsiTheme="minorHAnsi"/>
          <w:sz w:val="22"/>
          <w:szCs w:val="22"/>
        </w:rPr>
        <w:t xml:space="preserve"> </w:t>
      </w:r>
      <w:r w:rsidR="006E22DE">
        <w:rPr>
          <w:rFonts w:asciiTheme="minorHAnsi" w:hAnsiTheme="minorHAnsi"/>
          <w:sz w:val="22"/>
          <w:szCs w:val="22"/>
        </w:rPr>
        <w:t>measure</w:t>
      </w:r>
      <w:r w:rsidR="00FF3895">
        <w:rPr>
          <w:rFonts w:asciiTheme="minorHAnsi" w:hAnsiTheme="minorHAnsi"/>
          <w:sz w:val="22"/>
          <w:szCs w:val="22"/>
        </w:rPr>
        <w:t xml:space="preserve">s </w:t>
      </w:r>
      <w:r w:rsidR="007420B8">
        <w:rPr>
          <w:rFonts w:asciiTheme="minorHAnsi" w:hAnsiTheme="minorHAnsi"/>
          <w:sz w:val="22"/>
          <w:szCs w:val="22"/>
        </w:rPr>
        <w:t>the academic progress of students with significant cognitive disabilities</w:t>
      </w:r>
      <w:r w:rsidR="006E22DE">
        <w:rPr>
          <w:rFonts w:asciiTheme="minorHAnsi" w:hAnsiTheme="minorHAnsi"/>
          <w:sz w:val="22"/>
          <w:szCs w:val="22"/>
        </w:rPr>
        <w:t xml:space="preserve">. </w:t>
      </w:r>
      <w:r w:rsidR="00E0310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Results from the </w:t>
      </w:r>
      <w:r w:rsidR="007420B8">
        <w:rPr>
          <w:rFonts w:asciiTheme="minorHAnsi" w:hAnsiTheme="minorHAnsi"/>
          <w:sz w:val="22"/>
          <w:szCs w:val="22"/>
        </w:rPr>
        <w:t>DLM assessment provide information about student achievement</w:t>
      </w:r>
      <w:r w:rsidR="00AD6FE5">
        <w:rPr>
          <w:rFonts w:asciiTheme="minorHAnsi" w:hAnsiTheme="minorHAnsi"/>
          <w:sz w:val="22"/>
          <w:szCs w:val="22"/>
        </w:rPr>
        <w:t xml:space="preserve"> relative to the </w:t>
      </w:r>
      <w:r w:rsidR="00E03102">
        <w:rPr>
          <w:rFonts w:asciiTheme="minorHAnsi" w:hAnsiTheme="minorHAnsi"/>
          <w:sz w:val="22"/>
          <w:szCs w:val="22"/>
        </w:rPr>
        <w:t xml:space="preserve">Wisconsin </w:t>
      </w:r>
      <w:r w:rsidR="00AD6FE5">
        <w:rPr>
          <w:rFonts w:asciiTheme="minorHAnsi" w:hAnsiTheme="minorHAnsi"/>
          <w:sz w:val="22"/>
          <w:szCs w:val="22"/>
        </w:rPr>
        <w:t>Essential Elements</w:t>
      </w:r>
      <w:r w:rsidR="007420B8">
        <w:rPr>
          <w:rFonts w:asciiTheme="minorHAnsi" w:hAnsiTheme="minorHAnsi"/>
          <w:sz w:val="22"/>
          <w:szCs w:val="22"/>
        </w:rPr>
        <w:t xml:space="preserve">.  </w:t>
      </w:r>
      <w:r w:rsidR="006E22DE">
        <w:rPr>
          <w:rFonts w:asciiTheme="minorHAnsi" w:hAnsiTheme="minorHAnsi"/>
          <w:sz w:val="22"/>
          <w:szCs w:val="22"/>
        </w:rPr>
        <w:t xml:space="preserve">The table below depicts the content areas tested </w:t>
      </w:r>
      <w:r w:rsidR="00DB39B1">
        <w:rPr>
          <w:rFonts w:asciiTheme="minorHAnsi" w:hAnsiTheme="minorHAnsi"/>
          <w:sz w:val="22"/>
          <w:szCs w:val="22"/>
        </w:rPr>
        <w:t xml:space="preserve">in </w:t>
      </w:r>
      <w:r w:rsidR="006E22DE">
        <w:rPr>
          <w:rFonts w:asciiTheme="minorHAnsi" w:hAnsiTheme="minorHAnsi"/>
          <w:sz w:val="22"/>
          <w:szCs w:val="22"/>
        </w:rPr>
        <w:t xml:space="preserve">the DLM assessment for specific grades levels.  </w:t>
      </w:r>
    </w:p>
    <w:p w:rsidR="006E22DE" w:rsidRDefault="006E22DE" w:rsidP="00D3546D">
      <w:pPr>
        <w:pStyle w:val="NoSpacing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2726"/>
      </w:tblGrid>
      <w:tr w:rsidR="006E22DE" w:rsidTr="006E22DE">
        <w:trPr>
          <w:trHeight w:val="259"/>
          <w:jc w:val="center"/>
        </w:trPr>
        <w:tc>
          <w:tcPr>
            <w:tcW w:w="3743" w:type="dxa"/>
            <w:shd w:val="clear" w:color="auto" w:fill="D9D9D9" w:themeFill="background1" w:themeFillShade="D9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DB39B1">
              <w:rPr>
                <w:rFonts w:asciiTheme="minorHAnsi" w:hAnsiTheme="minorHAnsi"/>
                <w:b/>
                <w:sz w:val="22"/>
                <w:szCs w:val="22"/>
              </w:rPr>
              <w:t>Content Area Tested</w:t>
            </w:r>
          </w:p>
        </w:tc>
        <w:tc>
          <w:tcPr>
            <w:tcW w:w="2726" w:type="dxa"/>
            <w:shd w:val="clear" w:color="auto" w:fill="D9D9D9" w:themeFill="background1" w:themeFillShade="D9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DB39B1">
              <w:rPr>
                <w:rFonts w:asciiTheme="minorHAnsi" w:hAnsiTheme="minorHAnsi"/>
                <w:b/>
                <w:sz w:val="22"/>
                <w:szCs w:val="22"/>
              </w:rPr>
              <w:t>Grade level Tested</w:t>
            </w:r>
          </w:p>
        </w:tc>
      </w:tr>
      <w:tr w:rsidR="006E22DE" w:rsidTr="006E22DE">
        <w:trPr>
          <w:trHeight w:val="259"/>
          <w:jc w:val="center"/>
        </w:trPr>
        <w:tc>
          <w:tcPr>
            <w:tcW w:w="3743" w:type="dxa"/>
            <w:shd w:val="clear" w:color="auto" w:fill="auto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B39B1">
              <w:rPr>
                <w:rFonts w:asciiTheme="minorHAnsi" w:hAnsiTheme="minorHAnsi"/>
                <w:sz w:val="22"/>
                <w:szCs w:val="22"/>
              </w:rPr>
              <w:t>English language arts</w:t>
            </w:r>
          </w:p>
        </w:tc>
        <w:tc>
          <w:tcPr>
            <w:tcW w:w="2726" w:type="dxa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B39B1">
              <w:rPr>
                <w:rFonts w:asciiTheme="minorHAnsi" w:hAnsiTheme="minorHAnsi"/>
                <w:sz w:val="22"/>
                <w:szCs w:val="22"/>
              </w:rPr>
              <w:t>3-11</w:t>
            </w:r>
          </w:p>
        </w:tc>
      </w:tr>
      <w:tr w:rsidR="006E22DE" w:rsidTr="006E22DE">
        <w:trPr>
          <w:trHeight w:val="259"/>
          <w:jc w:val="center"/>
        </w:trPr>
        <w:tc>
          <w:tcPr>
            <w:tcW w:w="3743" w:type="dxa"/>
            <w:shd w:val="clear" w:color="auto" w:fill="auto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B39B1">
              <w:rPr>
                <w:rFonts w:asciiTheme="minorHAnsi" w:hAnsiTheme="minorHAnsi"/>
                <w:sz w:val="22"/>
                <w:szCs w:val="22"/>
              </w:rPr>
              <w:t>Mathematics</w:t>
            </w:r>
          </w:p>
        </w:tc>
        <w:tc>
          <w:tcPr>
            <w:tcW w:w="2726" w:type="dxa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B39B1">
              <w:rPr>
                <w:rFonts w:asciiTheme="minorHAnsi" w:hAnsiTheme="minorHAnsi"/>
                <w:sz w:val="22"/>
                <w:szCs w:val="22"/>
              </w:rPr>
              <w:t>3-11</w:t>
            </w:r>
          </w:p>
        </w:tc>
      </w:tr>
      <w:tr w:rsidR="006E22DE" w:rsidTr="006E22DE">
        <w:trPr>
          <w:trHeight w:val="259"/>
          <w:jc w:val="center"/>
        </w:trPr>
        <w:tc>
          <w:tcPr>
            <w:tcW w:w="3743" w:type="dxa"/>
            <w:shd w:val="clear" w:color="auto" w:fill="auto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B39B1">
              <w:rPr>
                <w:rFonts w:asciiTheme="minorHAnsi" w:hAnsiTheme="minorHAnsi"/>
                <w:sz w:val="22"/>
                <w:szCs w:val="22"/>
              </w:rPr>
              <w:t>Science</w:t>
            </w:r>
          </w:p>
        </w:tc>
        <w:tc>
          <w:tcPr>
            <w:tcW w:w="2726" w:type="dxa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B39B1">
              <w:rPr>
                <w:rFonts w:asciiTheme="minorHAnsi" w:hAnsiTheme="minorHAnsi"/>
                <w:sz w:val="22"/>
                <w:szCs w:val="22"/>
              </w:rPr>
              <w:t>4 and 8-11</w:t>
            </w:r>
          </w:p>
        </w:tc>
      </w:tr>
      <w:tr w:rsidR="006E22DE" w:rsidTr="006E22DE">
        <w:trPr>
          <w:trHeight w:val="272"/>
          <w:jc w:val="center"/>
        </w:trPr>
        <w:tc>
          <w:tcPr>
            <w:tcW w:w="3743" w:type="dxa"/>
            <w:shd w:val="clear" w:color="auto" w:fill="auto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B39B1">
              <w:rPr>
                <w:rFonts w:asciiTheme="minorHAnsi" w:hAnsiTheme="minorHAnsi"/>
                <w:sz w:val="22"/>
                <w:szCs w:val="22"/>
              </w:rPr>
              <w:t>Social Studies</w:t>
            </w:r>
          </w:p>
        </w:tc>
        <w:tc>
          <w:tcPr>
            <w:tcW w:w="2726" w:type="dxa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B39B1">
              <w:rPr>
                <w:rFonts w:asciiTheme="minorHAnsi" w:hAnsiTheme="minorHAnsi"/>
                <w:sz w:val="22"/>
                <w:szCs w:val="22"/>
              </w:rPr>
              <w:t>4, 8 and 10</w:t>
            </w:r>
          </w:p>
        </w:tc>
      </w:tr>
    </w:tbl>
    <w:p w:rsidR="006E22DE" w:rsidRDefault="006E22DE" w:rsidP="00D3546D">
      <w:pPr>
        <w:pStyle w:val="NoSpacing"/>
        <w:rPr>
          <w:rFonts w:asciiTheme="minorHAnsi" w:hAnsiTheme="minorHAnsi"/>
          <w:sz w:val="22"/>
          <w:szCs w:val="22"/>
        </w:rPr>
      </w:pPr>
    </w:p>
    <w:p w:rsidR="009F4808" w:rsidRPr="000A6682" w:rsidRDefault="009F4808" w:rsidP="00D3546D">
      <w:pPr>
        <w:pStyle w:val="NoSpacing"/>
        <w:rPr>
          <w:rFonts w:asciiTheme="minorHAnsi" w:hAnsiTheme="minorHAnsi"/>
          <w:sz w:val="22"/>
          <w:szCs w:val="22"/>
        </w:rPr>
      </w:pPr>
      <w:r w:rsidRPr="000A6682">
        <w:rPr>
          <w:rFonts w:asciiTheme="minorHAnsi" w:hAnsiTheme="minorHAnsi"/>
          <w:sz w:val="22"/>
          <w:szCs w:val="22"/>
        </w:rPr>
        <w:t xml:space="preserve">In our school, </w:t>
      </w:r>
      <w:r w:rsidR="009C7C7F" w:rsidRPr="000A6682">
        <w:rPr>
          <w:rFonts w:asciiTheme="minorHAnsi" w:hAnsiTheme="minorHAnsi"/>
          <w:sz w:val="22"/>
          <w:szCs w:val="22"/>
        </w:rPr>
        <w:t>DLM assessment</w:t>
      </w:r>
      <w:r w:rsidR="000A6682">
        <w:rPr>
          <w:rFonts w:asciiTheme="minorHAnsi" w:hAnsiTheme="minorHAnsi"/>
          <w:sz w:val="22"/>
          <w:szCs w:val="22"/>
        </w:rPr>
        <w:t>s</w:t>
      </w:r>
      <w:r w:rsidR="009C7C7F" w:rsidRPr="000A6682">
        <w:rPr>
          <w:rFonts w:asciiTheme="minorHAnsi" w:hAnsiTheme="minorHAnsi"/>
          <w:sz w:val="22"/>
          <w:szCs w:val="22"/>
        </w:rPr>
        <w:t xml:space="preserve"> will be given </w:t>
      </w:r>
      <w:r w:rsidR="00E03102">
        <w:rPr>
          <w:rFonts w:asciiTheme="minorHAnsi" w:hAnsiTheme="minorHAnsi"/>
          <w:sz w:val="22"/>
          <w:szCs w:val="22"/>
        </w:rPr>
        <w:t xml:space="preserve">to students March </w:t>
      </w:r>
      <w:r w:rsidR="00FC6574">
        <w:rPr>
          <w:rFonts w:asciiTheme="minorHAnsi" w:hAnsiTheme="minorHAnsi"/>
          <w:sz w:val="22"/>
          <w:szCs w:val="22"/>
        </w:rPr>
        <w:t>1</w:t>
      </w:r>
      <w:ins w:id="0" w:author="Peacy, Michael S.   DPI" w:date="2018-10-09T14:04:00Z">
        <w:r w:rsidR="006034C4">
          <w:rPr>
            <w:rFonts w:asciiTheme="minorHAnsi" w:hAnsiTheme="minorHAnsi"/>
            <w:sz w:val="22"/>
            <w:szCs w:val="22"/>
          </w:rPr>
          <w:t>8</w:t>
        </w:r>
      </w:ins>
      <w:del w:id="1" w:author="Peacy, Michael S.   DPI" w:date="2018-10-09T14:04:00Z">
        <w:r w:rsidR="00FC6574" w:rsidDel="006034C4">
          <w:rPr>
            <w:rFonts w:asciiTheme="minorHAnsi" w:hAnsiTheme="minorHAnsi"/>
            <w:sz w:val="22"/>
            <w:szCs w:val="22"/>
          </w:rPr>
          <w:delText>9</w:delText>
        </w:r>
      </w:del>
      <w:r w:rsidR="00E03102">
        <w:rPr>
          <w:rFonts w:asciiTheme="minorHAnsi" w:hAnsiTheme="minorHAnsi"/>
          <w:sz w:val="22"/>
          <w:szCs w:val="22"/>
        </w:rPr>
        <w:noBreakHyphen/>
      </w:r>
      <w:r w:rsidR="00FE53FA">
        <w:rPr>
          <w:rFonts w:asciiTheme="minorHAnsi" w:hAnsiTheme="minorHAnsi"/>
          <w:sz w:val="22"/>
          <w:szCs w:val="22"/>
        </w:rPr>
        <w:t xml:space="preserve">May </w:t>
      </w:r>
      <w:ins w:id="2" w:author="Peacy, Michael S.   DPI" w:date="2018-10-09T14:04:00Z">
        <w:r w:rsidR="006034C4">
          <w:rPr>
            <w:rFonts w:asciiTheme="minorHAnsi" w:hAnsiTheme="minorHAnsi"/>
            <w:sz w:val="22"/>
            <w:szCs w:val="22"/>
          </w:rPr>
          <w:t>3</w:t>
        </w:r>
      </w:ins>
      <w:del w:id="3" w:author="Peacy, Michael S.   DPI" w:date="2018-10-09T14:04:00Z">
        <w:r w:rsidR="00FC6574" w:rsidDel="006034C4">
          <w:rPr>
            <w:rFonts w:asciiTheme="minorHAnsi" w:hAnsiTheme="minorHAnsi"/>
            <w:sz w:val="22"/>
            <w:szCs w:val="22"/>
          </w:rPr>
          <w:delText>4</w:delText>
        </w:r>
      </w:del>
      <w:r w:rsidR="00E03102">
        <w:rPr>
          <w:rFonts w:asciiTheme="minorHAnsi" w:hAnsiTheme="minorHAnsi"/>
          <w:sz w:val="22"/>
          <w:szCs w:val="22"/>
        </w:rPr>
        <w:t>, 201</w:t>
      </w:r>
      <w:ins w:id="4" w:author="Peacy, Michael S.   DPI" w:date="2018-10-09T14:04:00Z">
        <w:r w:rsidR="006034C4">
          <w:rPr>
            <w:rFonts w:asciiTheme="minorHAnsi" w:hAnsiTheme="minorHAnsi"/>
            <w:sz w:val="22"/>
            <w:szCs w:val="22"/>
          </w:rPr>
          <w:t>9</w:t>
        </w:r>
      </w:ins>
      <w:del w:id="5" w:author="Peacy, Michael S.   DPI" w:date="2018-10-09T14:04:00Z">
        <w:r w:rsidR="00FC6574" w:rsidDel="006034C4">
          <w:rPr>
            <w:rFonts w:asciiTheme="minorHAnsi" w:hAnsiTheme="minorHAnsi"/>
            <w:sz w:val="22"/>
            <w:szCs w:val="22"/>
          </w:rPr>
          <w:delText>8</w:delText>
        </w:r>
      </w:del>
      <w:r w:rsidR="00FE53FA">
        <w:rPr>
          <w:rFonts w:asciiTheme="minorHAnsi" w:hAnsiTheme="minorHAnsi"/>
          <w:sz w:val="22"/>
          <w:szCs w:val="22"/>
        </w:rPr>
        <w:t xml:space="preserve">. </w:t>
      </w:r>
      <w:r w:rsidR="000A6682">
        <w:rPr>
          <w:rFonts w:asciiTheme="minorHAnsi" w:hAnsiTheme="minorHAnsi"/>
          <w:sz w:val="22"/>
          <w:szCs w:val="22"/>
        </w:rPr>
        <w:t xml:space="preserve"> </w:t>
      </w:r>
      <w:r w:rsidR="00921DB9" w:rsidRPr="000A6682">
        <w:rPr>
          <w:rFonts w:asciiTheme="minorHAnsi" w:hAnsiTheme="minorHAnsi"/>
          <w:sz w:val="22"/>
          <w:szCs w:val="22"/>
        </w:rPr>
        <w:t>You</w:t>
      </w:r>
      <w:r w:rsidR="00B5627F">
        <w:rPr>
          <w:rFonts w:asciiTheme="minorHAnsi" w:hAnsiTheme="minorHAnsi"/>
          <w:sz w:val="22"/>
          <w:szCs w:val="22"/>
        </w:rPr>
        <w:t>r</w:t>
      </w:r>
      <w:r w:rsidR="00921DB9" w:rsidRPr="000A6682">
        <w:rPr>
          <w:rFonts w:asciiTheme="minorHAnsi" w:hAnsiTheme="minorHAnsi"/>
          <w:sz w:val="22"/>
          <w:szCs w:val="22"/>
        </w:rPr>
        <w:t xml:space="preserve"> child does not need to prepare in any way for the assessment.</w:t>
      </w:r>
    </w:p>
    <w:p w:rsidR="00921DB9" w:rsidRPr="000A6682" w:rsidRDefault="00921DB9" w:rsidP="00D3546D">
      <w:pPr>
        <w:pStyle w:val="NoSpacing"/>
        <w:rPr>
          <w:rFonts w:asciiTheme="minorHAnsi" w:hAnsiTheme="minorHAnsi"/>
          <w:sz w:val="22"/>
          <w:szCs w:val="22"/>
        </w:rPr>
      </w:pPr>
    </w:p>
    <w:p w:rsidR="00921DB9" w:rsidRPr="000A6682" w:rsidRDefault="00B5627F" w:rsidP="00D3546D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DLM Assessment is </w:t>
      </w:r>
      <w:r w:rsidR="003E4B90">
        <w:rPr>
          <w:rFonts w:asciiTheme="minorHAnsi" w:hAnsiTheme="minorHAnsi"/>
          <w:sz w:val="22"/>
          <w:szCs w:val="22"/>
        </w:rPr>
        <w:t xml:space="preserve">an online, untimed </w:t>
      </w:r>
      <w:r>
        <w:rPr>
          <w:rFonts w:asciiTheme="minorHAnsi" w:hAnsiTheme="minorHAnsi"/>
          <w:sz w:val="22"/>
          <w:szCs w:val="22"/>
        </w:rPr>
        <w:t>test.  Each student is administered the test on an individual basis</w:t>
      </w:r>
      <w:r w:rsidR="003E4B90">
        <w:rPr>
          <w:rFonts w:asciiTheme="minorHAnsi" w:hAnsiTheme="minorHAnsi"/>
          <w:sz w:val="22"/>
          <w:szCs w:val="22"/>
        </w:rPr>
        <w:t xml:space="preserve">, and </w:t>
      </w:r>
      <w:r>
        <w:rPr>
          <w:rFonts w:asciiTheme="minorHAnsi" w:hAnsiTheme="minorHAnsi"/>
          <w:sz w:val="22"/>
          <w:szCs w:val="22"/>
        </w:rPr>
        <w:t xml:space="preserve">may take the test over several days, as long as it is completed within the testing window. </w:t>
      </w:r>
      <w:r w:rsidR="00FF3895">
        <w:rPr>
          <w:rFonts w:asciiTheme="minorHAnsi" w:hAnsiTheme="minorHAnsi"/>
          <w:sz w:val="22"/>
          <w:szCs w:val="22"/>
        </w:rPr>
        <w:t xml:space="preserve"> </w:t>
      </w:r>
      <w:r w:rsidR="00DD10BA" w:rsidRPr="000A6682">
        <w:rPr>
          <w:rFonts w:asciiTheme="minorHAnsi" w:hAnsiTheme="minorHAnsi"/>
          <w:sz w:val="22"/>
          <w:szCs w:val="22"/>
        </w:rPr>
        <w:t>All results are completely confidential (in accordance with the Confidential Information Protection pr</w:t>
      </w:r>
      <w:r w:rsidR="00F7159D">
        <w:rPr>
          <w:rFonts w:asciiTheme="minorHAnsi" w:hAnsiTheme="minorHAnsi"/>
          <w:sz w:val="22"/>
          <w:szCs w:val="22"/>
        </w:rPr>
        <w:t>ovisions of Public Law 107-346).</w:t>
      </w:r>
      <w:r w:rsidR="000A6682">
        <w:rPr>
          <w:rFonts w:asciiTheme="minorHAnsi" w:hAnsiTheme="minorHAnsi"/>
          <w:sz w:val="22"/>
          <w:szCs w:val="22"/>
        </w:rPr>
        <w:t xml:space="preserve"> </w:t>
      </w:r>
    </w:p>
    <w:p w:rsidR="00E22B6A" w:rsidRPr="000A6682" w:rsidRDefault="00E22B6A" w:rsidP="00D3546D">
      <w:pPr>
        <w:pStyle w:val="NoSpacing"/>
        <w:rPr>
          <w:rFonts w:asciiTheme="minorHAnsi" w:hAnsiTheme="minorHAnsi"/>
          <w:sz w:val="22"/>
          <w:szCs w:val="22"/>
        </w:rPr>
      </w:pPr>
    </w:p>
    <w:p w:rsidR="00E22B6A" w:rsidRPr="000A6682" w:rsidRDefault="00F7159D" w:rsidP="00D3546D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E22B6A" w:rsidRPr="000A6682">
        <w:rPr>
          <w:rFonts w:asciiTheme="minorHAnsi" w:hAnsiTheme="minorHAnsi"/>
          <w:sz w:val="22"/>
          <w:szCs w:val="22"/>
        </w:rPr>
        <w:t xml:space="preserve">f you would like to learn more </w:t>
      </w:r>
      <w:r w:rsidR="00FF3895">
        <w:rPr>
          <w:rFonts w:asciiTheme="minorHAnsi" w:hAnsiTheme="minorHAnsi"/>
          <w:sz w:val="22"/>
          <w:szCs w:val="22"/>
        </w:rPr>
        <w:t>about this assessment,</w:t>
      </w:r>
      <w:r w:rsidR="00E22B6A" w:rsidRPr="000A6682">
        <w:rPr>
          <w:rFonts w:asciiTheme="minorHAnsi" w:hAnsiTheme="minorHAnsi"/>
          <w:sz w:val="22"/>
          <w:szCs w:val="22"/>
        </w:rPr>
        <w:t xml:space="preserve"> please </w:t>
      </w:r>
      <w:r w:rsidR="00FF3895">
        <w:rPr>
          <w:rFonts w:asciiTheme="minorHAnsi" w:hAnsiTheme="minorHAnsi"/>
          <w:sz w:val="22"/>
          <w:szCs w:val="22"/>
        </w:rPr>
        <w:t>go to the DPI</w:t>
      </w:r>
      <w:r w:rsidR="002C6553">
        <w:rPr>
          <w:rFonts w:asciiTheme="minorHAnsi" w:hAnsiTheme="minorHAnsi"/>
          <w:sz w:val="22"/>
          <w:szCs w:val="22"/>
        </w:rPr>
        <w:t xml:space="preserve"> website at: </w:t>
      </w:r>
      <w:hyperlink r:id="rId4" w:history="1">
        <w:r w:rsidR="005A3985" w:rsidRPr="0002409F">
          <w:rPr>
            <w:rStyle w:val="Hyperlink"/>
            <w:rFonts w:asciiTheme="minorHAnsi" w:hAnsiTheme="minorHAnsi"/>
            <w:sz w:val="22"/>
            <w:szCs w:val="22"/>
          </w:rPr>
          <w:t>http://dpi.wi.gov/assessme</w:t>
        </w:r>
        <w:r w:rsidR="005A3985" w:rsidRPr="0002409F">
          <w:rPr>
            <w:rStyle w:val="Hyperlink"/>
            <w:rFonts w:asciiTheme="minorHAnsi" w:hAnsiTheme="minorHAnsi"/>
            <w:sz w:val="22"/>
            <w:szCs w:val="22"/>
          </w:rPr>
          <w:t>n</w:t>
        </w:r>
        <w:r w:rsidR="005A3985" w:rsidRPr="0002409F">
          <w:rPr>
            <w:rStyle w:val="Hyperlink"/>
            <w:rFonts w:asciiTheme="minorHAnsi" w:hAnsiTheme="minorHAnsi"/>
            <w:sz w:val="22"/>
            <w:szCs w:val="22"/>
          </w:rPr>
          <w:t>t/dlm</w:t>
        </w:r>
      </w:hyperlink>
      <w:r w:rsidR="005A3985">
        <w:rPr>
          <w:rFonts w:asciiTheme="minorHAnsi" w:hAnsiTheme="minorHAnsi"/>
          <w:sz w:val="22"/>
          <w:szCs w:val="22"/>
        </w:rPr>
        <w:t xml:space="preserve"> </w:t>
      </w:r>
      <w:r w:rsidR="002C6553">
        <w:rPr>
          <w:rFonts w:asciiTheme="minorHAnsi" w:hAnsiTheme="minorHAnsi"/>
          <w:sz w:val="22"/>
          <w:szCs w:val="22"/>
        </w:rPr>
        <w:t>or the DLM</w:t>
      </w:r>
      <w:r w:rsidR="00FF3895">
        <w:rPr>
          <w:rFonts w:asciiTheme="minorHAnsi" w:hAnsiTheme="minorHAnsi"/>
          <w:sz w:val="22"/>
          <w:szCs w:val="22"/>
        </w:rPr>
        <w:t xml:space="preserve"> </w:t>
      </w:r>
      <w:r w:rsidR="00E22B6A" w:rsidRPr="000A6682">
        <w:rPr>
          <w:rFonts w:asciiTheme="minorHAnsi" w:hAnsiTheme="minorHAnsi"/>
          <w:sz w:val="22"/>
          <w:szCs w:val="22"/>
        </w:rPr>
        <w:t xml:space="preserve">website </w:t>
      </w:r>
      <w:r w:rsidR="00FF3895">
        <w:rPr>
          <w:rFonts w:asciiTheme="minorHAnsi" w:hAnsiTheme="minorHAnsi"/>
          <w:sz w:val="22"/>
          <w:szCs w:val="22"/>
        </w:rPr>
        <w:t>at</w:t>
      </w:r>
      <w:r w:rsidR="00E22B6A" w:rsidRPr="000A6682">
        <w:rPr>
          <w:rFonts w:asciiTheme="minorHAnsi" w:hAnsiTheme="minorHAnsi"/>
          <w:sz w:val="22"/>
          <w:szCs w:val="22"/>
        </w:rPr>
        <w:t>:</w:t>
      </w:r>
      <w:r w:rsidR="005A3985">
        <w:rPr>
          <w:rFonts w:asciiTheme="minorHAnsi" w:hAnsiTheme="minorHAnsi"/>
          <w:sz w:val="22"/>
          <w:szCs w:val="22"/>
        </w:rPr>
        <w:t xml:space="preserve"> </w:t>
      </w:r>
      <w:hyperlink r:id="rId5" w:history="1">
        <w:r w:rsidR="005A3985" w:rsidRPr="005A3985">
          <w:rPr>
            <w:rStyle w:val="Hyperlink"/>
            <w:rFonts w:asciiTheme="minorHAnsi" w:hAnsiTheme="minorHAnsi"/>
            <w:sz w:val="22"/>
            <w:szCs w:val="22"/>
          </w:rPr>
          <w:t>http://dynamiclearningmaps.o</w:t>
        </w:r>
        <w:bookmarkStart w:id="6" w:name="_GoBack"/>
        <w:bookmarkEnd w:id="6"/>
        <w:r w:rsidR="005A3985" w:rsidRPr="005A3985">
          <w:rPr>
            <w:rStyle w:val="Hyperlink"/>
            <w:rFonts w:asciiTheme="minorHAnsi" w:hAnsiTheme="minorHAnsi"/>
            <w:sz w:val="22"/>
            <w:szCs w:val="22"/>
          </w:rPr>
          <w:t>r</w:t>
        </w:r>
        <w:r w:rsidR="005A3985" w:rsidRPr="005A3985">
          <w:rPr>
            <w:rStyle w:val="Hyperlink"/>
            <w:rFonts w:asciiTheme="minorHAnsi" w:hAnsiTheme="minorHAnsi"/>
            <w:sz w:val="22"/>
            <w:szCs w:val="22"/>
          </w:rPr>
          <w:t>g/wisconsin</w:t>
        </w:r>
      </w:hyperlink>
      <w:r w:rsidR="00E22B6A" w:rsidRPr="000A6682">
        <w:rPr>
          <w:rFonts w:asciiTheme="minorHAnsi" w:hAnsiTheme="minorHAnsi"/>
          <w:sz w:val="22"/>
          <w:szCs w:val="22"/>
        </w:rPr>
        <w:t>.</w:t>
      </w:r>
      <w:r w:rsidR="000A6682">
        <w:rPr>
          <w:rFonts w:asciiTheme="minorHAnsi" w:hAnsiTheme="minorHAnsi"/>
          <w:sz w:val="22"/>
          <w:szCs w:val="22"/>
        </w:rPr>
        <w:t xml:space="preserve"> </w:t>
      </w:r>
      <w:r w:rsidR="00E22B6A" w:rsidRPr="000A6682">
        <w:rPr>
          <w:rFonts w:asciiTheme="minorHAnsi" w:hAnsiTheme="minorHAnsi"/>
          <w:sz w:val="22"/>
          <w:szCs w:val="22"/>
        </w:rPr>
        <w:t xml:space="preserve">You </w:t>
      </w:r>
      <w:r>
        <w:rPr>
          <w:rFonts w:asciiTheme="minorHAnsi" w:hAnsiTheme="minorHAnsi"/>
          <w:sz w:val="22"/>
          <w:szCs w:val="22"/>
        </w:rPr>
        <w:t>may</w:t>
      </w:r>
      <w:r w:rsidR="00E22B6A" w:rsidRPr="000A6682">
        <w:rPr>
          <w:rFonts w:asciiTheme="minorHAnsi" w:hAnsiTheme="minorHAnsi"/>
          <w:sz w:val="22"/>
          <w:szCs w:val="22"/>
        </w:rPr>
        <w:t xml:space="preserve"> also contact me by phone or em</w:t>
      </w:r>
      <w:r w:rsidR="00DD03E4" w:rsidRPr="000A6682">
        <w:rPr>
          <w:rFonts w:asciiTheme="minorHAnsi" w:hAnsiTheme="minorHAnsi"/>
          <w:sz w:val="22"/>
          <w:szCs w:val="22"/>
        </w:rPr>
        <w:t>ail if you have any questions.</w:t>
      </w:r>
    </w:p>
    <w:p w:rsidR="00E22B6A" w:rsidRPr="000A6682" w:rsidRDefault="00E22B6A" w:rsidP="00D3546D">
      <w:pPr>
        <w:pStyle w:val="NoSpacing"/>
        <w:rPr>
          <w:rFonts w:asciiTheme="minorHAnsi" w:hAnsiTheme="minorHAnsi"/>
          <w:sz w:val="22"/>
          <w:szCs w:val="22"/>
        </w:rPr>
      </w:pPr>
    </w:p>
    <w:p w:rsidR="00E22B6A" w:rsidRPr="000A6682" w:rsidRDefault="00E5010E" w:rsidP="00D3546D">
      <w:pPr>
        <w:pStyle w:val="NoSpacing"/>
        <w:rPr>
          <w:rFonts w:asciiTheme="minorHAnsi" w:hAnsiTheme="minorHAnsi"/>
          <w:sz w:val="22"/>
          <w:szCs w:val="22"/>
        </w:rPr>
      </w:pPr>
      <w:r w:rsidRPr="000A6682">
        <w:rPr>
          <w:rFonts w:asciiTheme="minorHAnsi" w:hAnsiTheme="minorHAnsi"/>
          <w:sz w:val="22"/>
          <w:szCs w:val="22"/>
        </w:rPr>
        <w:t>Best Regards,</w:t>
      </w:r>
    </w:p>
    <w:p w:rsidR="00E5010E" w:rsidRPr="000A6682" w:rsidRDefault="00E5010E" w:rsidP="00D3546D">
      <w:pPr>
        <w:pStyle w:val="NoSpacing"/>
        <w:rPr>
          <w:rFonts w:asciiTheme="minorHAnsi" w:hAnsiTheme="minorHAnsi"/>
          <w:sz w:val="22"/>
          <w:szCs w:val="22"/>
          <w:highlight w:val="yellow"/>
        </w:rPr>
      </w:pPr>
      <w:r w:rsidRPr="000A6682">
        <w:rPr>
          <w:rFonts w:asciiTheme="minorHAnsi" w:hAnsiTheme="minorHAnsi"/>
          <w:sz w:val="22"/>
          <w:szCs w:val="22"/>
          <w:highlight w:val="yellow"/>
        </w:rPr>
        <w:t>[PRINCIPAL</w:t>
      </w:r>
      <w:r w:rsidR="008857E8" w:rsidRPr="000A6682">
        <w:rPr>
          <w:rFonts w:asciiTheme="minorHAnsi" w:hAnsiTheme="minorHAnsi"/>
          <w:sz w:val="22"/>
          <w:szCs w:val="22"/>
          <w:highlight w:val="yellow"/>
        </w:rPr>
        <w:t>’S</w:t>
      </w:r>
      <w:r w:rsidRPr="000A6682">
        <w:rPr>
          <w:rFonts w:asciiTheme="minorHAnsi" w:hAnsiTheme="minorHAnsi"/>
          <w:sz w:val="22"/>
          <w:szCs w:val="22"/>
          <w:highlight w:val="yellow"/>
        </w:rPr>
        <w:t xml:space="preserve"> NAME]</w:t>
      </w:r>
    </w:p>
    <w:p w:rsidR="00E5010E" w:rsidRPr="000A6682" w:rsidRDefault="00E5010E" w:rsidP="00D3546D">
      <w:pPr>
        <w:pStyle w:val="NoSpacing"/>
        <w:rPr>
          <w:rFonts w:asciiTheme="minorHAnsi" w:hAnsiTheme="minorHAnsi"/>
          <w:sz w:val="22"/>
          <w:szCs w:val="22"/>
          <w:highlight w:val="yellow"/>
        </w:rPr>
      </w:pPr>
      <w:r w:rsidRPr="000A6682">
        <w:rPr>
          <w:rFonts w:asciiTheme="minorHAnsi" w:hAnsiTheme="minorHAnsi"/>
          <w:sz w:val="22"/>
          <w:szCs w:val="22"/>
          <w:highlight w:val="yellow"/>
        </w:rPr>
        <w:t>[EMAIL]</w:t>
      </w:r>
    </w:p>
    <w:p w:rsidR="00E5010E" w:rsidRPr="000A6682" w:rsidRDefault="00E5010E" w:rsidP="00D3546D">
      <w:pPr>
        <w:pStyle w:val="NoSpacing"/>
        <w:rPr>
          <w:rFonts w:asciiTheme="minorHAnsi" w:hAnsiTheme="minorHAnsi"/>
          <w:sz w:val="22"/>
          <w:szCs w:val="22"/>
          <w:highlight w:val="yellow"/>
        </w:rPr>
      </w:pPr>
      <w:r w:rsidRPr="000A6682">
        <w:rPr>
          <w:rFonts w:asciiTheme="minorHAnsi" w:hAnsiTheme="minorHAnsi"/>
          <w:sz w:val="22"/>
          <w:szCs w:val="22"/>
          <w:highlight w:val="yellow"/>
        </w:rPr>
        <w:t>[PHONE]</w:t>
      </w:r>
    </w:p>
    <w:p w:rsidR="00E5010E" w:rsidRPr="000A6682" w:rsidRDefault="00DD03E4" w:rsidP="00D3546D">
      <w:pPr>
        <w:pStyle w:val="NoSpacing"/>
        <w:rPr>
          <w:rFonts w:asciiTheme="minorHAnsi" w:hAnsiTheme="minorHAnsi"/>
          <w:sz w:val="22"/>
          <w:szCs w:val="22"/>
        </w:rPr>
      </w:pPr>
      <w:r w:rsidRPr="000A6682">
        <w:rPr>
          <w:rFonts w:asciiTheme="minorHAnsi" w:hAnsiTheme="minorHAnsi"/>
          <w:sz w:val="22"/>
          <w:szCs w:val="22"/>
          <w:highlight w:val="yellow"/>
        </w:rPr>
        <w:t>[ADDITIONAL CONTACT INFO.]</w:t>
      </w:r>
    </w:p>
    <w:sectPr w:rsidR="00E5010E" w:rsidRPr="000A6682" w:rsidSect="00D33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acy, Michael S.   DPI">
    <w15:presenceInfo w15:providerId="AD" w15:userId="S-1-5-21-1801521381-3634682121-3741049240-24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6D"/>
    <w:rsid w:val="00015B45"/>
    <w:rsid w:val="000A6682"/>
    <w:rsid w:val="000F4419"/>
    <w:rsid w:val="002606DE"/>
    <w:rsid w:val="002C6553"/>
    <w:rsid w:val="002D3876"/>
    <w:rsid w:val="00390108"/>
    <w:rsid w:val="003E4B90"/>
    <w:rsid w:val="00417068"/>
    <w:rsid w:val="004D4DB5"/>
    <w:rsid w:val="00545C27"/>
    <w:rsid w:val="00590028"/>
    <w:rsid w:val="005A3985"/>
    <w:rsid w:val="006034C4"/>
    <w:rsid w:val="006E22DE"/>
    <w:rsid w:val="007420B8"/>
    <w:rsid w:val="007970F9"/>
    <w:rsid w:val="007B58C6"/>
    <w:rsid w:val="008857E8"/>
    <w:rsid w:val="00907CF2"/>
    <w:rsid w:val="00921DB9"/>
    <w:rsid w:val="00994AB3"/>
    <w:rsid w:val="009C7C7F"/>
    <w:rsid w:val="009F4808"/>
    <w:rsid w:val="00AC4D30"/>
    <w:rsid w:val="00AD6FE5"/>
    <w:rsid w:val="00AE2436"/>
    <w:rsid w:val="00B47519"/>
    <w:rsid w:val="00B5627F"/>
    <w:rsid w:val="00C9243E"/>
    <w:rsid w:val="00D33D9B"/>
    <w:rsid w:val="00D3546D"/>
    <w:rsid w:val="00D71B32"/>
    <w:rsid w:val="00DB39B1"/>
    <w:rsid w:val="00DB7B10"/>
    <w:rsid w:val="00DD03E4"/>
    <w:rsid w:val="00DD10BA"/>
    <w:rsid w:val="00E03102"/>
    <w:rsid w:val="00E22B6A"/>
    <w:rsid w:val="00E276CB"/>
    <w:rsid w:val="00E5010E"/>
    <w:rsid w:val="00EB28FB"/>
    <w:rsid w:val="00EC4447"/>
    <w:rsid w:val="00F3573B"/>
    <w:rsid w:val="00F43DD8"/>
    <w:rsid w:val="00F7159D"/>
    <w:rsid w:val="00FC6574"/>
    <w:rsid w:val="00FE53FA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922B"/>
  <w15:docId w15:val="{B1E3D403-0C22-4232-BFA1-A5EB1253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2D3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6DE"/>
  </w:style>
  <w:style w:type="character" w:styleId="Hyperlink">
    <w:name w:val="Hyperlink"/>
    <w:basedOn w:val="DefaultParagraphFont"/>
    <w:uiPriority w:val="99"/>
    <w:unhideWhenUsed/>
    <w:rsid w:val="00E22B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6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6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6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A39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ynamiclearningmaps.org/wisconsin" TargetMode="External"/><Relationship Id="rId4" Type="http://schemas.openxmlformats.org/officeDocument/2006/relationships/hyperlink" Target="http://dpi.wi.gov/assessment/d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Hampton</dc:creator>
  <cp:lastModifiedBy>Peacy, Michael S.   DPI</cp:lastModifiedBy>
  <cp:revision>2</cp:revision>
  <cp:lastPrinted>2016-03-15T15:53:00Z</cp:lastPrinted>
  <dcterms:created xsi:type="dcterms:W3CDTF">2018-10-09T19:06:00Z</dcterms:created>
  <dcterms:modified xsi:type="dcterms:W3CDTF">2018-10-09T19:06:00Z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-784440863</vt:i4>
  </property>
  <property fmtid="{D5CDD505-2E9C-101B-9397-08002B2CF9AE}" pid="3" name="_NewReviewCycle">
    <vt:lpwstr/>
  </property>
  <property fmtid="{D5CDD505-2E9C-101B-9397-08002B2CF9AE}" pid="4" name="_EmailSubject">
    <vt:lpwstr>Website Update</vt:lpwstr>
  </property>
  <property fmtid="{D5CDD505-2E9C-101B-9397-08002B2CF9AE}" pid="5" name="_AuthorEmail">
    <vt:lpwstr>Michael.Peacy@dpi.wi.gov</vt:lpwstr>
  </property>
  <property fmtid="{D5CDD505-2E9C-101B-9397-08002B2CF9AE}" pid="6" name="_AuthorEmailDisplayName">
    <vt:lpwstr>Peacy, Michael S.   DPI</vt:lpwstr>
  </property>
  <property fmtid="{D5CDD505-2E9C-101B-9397-08002B2CF9AE}" pid="7" name="_PreviousAdHocReviewCycleID">
    <vt:i4>-1861596527</vt:i4>
  </property>
</Properties>
</file>